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4751684"/>
    <w:p w:rsidR="00303B5C" w:rsidRDefault="00DA5F84" w:rsidP="000A7364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65055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50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E106" id="正方形/長方形 1" o:spid="_x0000_s1026" style="position:absolute;left:0;text-align:left;margin-left:-16.05pt;margin-top:-18.25pt;width:456.3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del w:id="1" w:author="花房　由佳" w:date="2020-03-10T16:33:00Z">
        <w:r w:rsidR="000A07A1" w:rsidRPr="00DA5F84" w:rsidDel="00630DEB">
          <w:rPr>
            <w:noProof/>
            <w:sz w:val="22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-546100</wp:posOffset>
                  </wp:positionV>
                  <wp:extent cx="2360930" cy="276225"/>
                  <wp:effectExtent l="0" t="0" r="0" b="9525"/>
                  <wp:wrapNone/>
                  <wp:docPr id="217" name="テキスト ボック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CD9" w:rsidRDefault="00D01CD9">
                              <w:r>
                                <w:rPr>
                                  <w:rFonts w:hint="eastAsia"/>
                                </w:rPr>
                                <w:t>（様式例）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  <v:textbox>
                    <w:txbxContent>
                      <w:p w:rsidR="00D01CD9" w:rsidRDefault="00D01CD9">
                        <w:r>
                          <w:rPr>
                            <w:rFonts w:hint="eastAsia"/>
                          </w:rPr>
                          <w:t>（様式例）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303B5C">
        <w:rPr>
          <w:rFonts w:asciiTheme="minorEastAsia" w:hAnsiTheme="minorEastAsia" w:hint="eastAsia"/>
          <w:sz w:val="22"/>
        </w:rPr>
        <w:t>（</w:t>
      </w:r>
      <w:r w:rsidR="00740C8A">
        <w:rPr>
          <w:rFonts w:asciiTheme="minorEastAsia" w:hAnsiTheme="minorEastAsia" w:hint="eastAsia"/>
          <w:sz w:val="22"/>
        </w:rPr>
        <w:t>コロナ特別対応</w:t>
      </w:r>
      <w:r w:rsidR="00303B5C">
        <w:rPr>
          <w:rFonts w:asciiTheme="minorEastAsia" w:hAnsiTheme="minorEastAsia" w:hint="eastAsia"/>
          <w:sz w:val="22"/>
        </w:rPr>
        <w:t>型）</w:t>
      </w:r>
    </w:p>
    <w:p w:rsidR="000A7364" w:rsidRPr="00DA5F84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widowControl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:rsidR="00482008" w:rsidRPr="00DA5F84" w:rsidRDefault="00482008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630DEB" w:rsidP="0080263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小松島市長</w:t>
      </w:r>
      <w:r w:rsidR="000A7364" w:rsidRPr="00DA5F84">
        <w:rPr>
          <w:rFonts w:asciiTheme="minorEastAsia" w:hAnsiTheme="minorEastAsia" w:hint="eastAsia"/>
          <w:sz w:val="22"/>
        </w:rPr>
        <w:t xml:space="preserve">　殿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0A7364" w:rsidRPr="00DA5F84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A7364" w:rsidRPr="00DA5F84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氏　名　　　　　　　　　　　　　　　　印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の広がりにより影響を受け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DA5F84" w:rsidRPr="00DA5F84">
        <w:rPr>
          <w:rFonts w:asciiTheme="minorEastAsia" w:hAnsiTheme="minorEastAsia" w:hint="eastAsia"/>
          <w:sz w:val="22"/>
        </w:rPr>
        <w:t>小規模事業者持続化補助金</w:t>
      </w:r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A7364" w:rsidRPr="00DA5F84" w:rsidRDefault="000A7364" w:rsidP="000A7364">
      <w:pPr>
        <w:rPr>
          <w:rFonts w:asciiTheme="minorEastAsia" w:hAnsiTheme="minorEastAsia"/>
          <w:sz w:val="22"/>
        </w:rPr>
      </w:pPr>
    </w:p>
    <w:p w:rsidR="000A7364" w:rsidRPr="00DA5F84" w:rsidRDefault="00355BA9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 w:rsidR="00963356">
        <w:rPr>
          <w:rFonts w:asciiTheme="minorEastAsia" w:hAnsiTheme="minorEastAsia" w:hint="eastAsia"/>
          <w:sz w:val="22"/>
        </w:rPr>
        <w:t xml:space="preserve">　　　　</w:t>
      </w:r>
      <w:r w:rsidR="000654F5">
        <w:rPr>
          <w:rFonts w:asciiTheme="minorEastAsia" w:hAnsiTheme="minorEastAsia" w:hint="eastAsia"/>
          <w:sz w:val="22"/>
        </w:rPr>
        <w:t>年</w:t>
      </w:r>
      <w:r w:rsidR="00D01CD9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9D6DEF" w:rsidRPr="00DA5F84">
        <w:rPr>
          <w:rFonts w:asciiTheme="minorEastAsia" w:hAnsiTheme="minorEastAsia" w:hint="eastAsia"/>
          <w:sz w:val="22"/>
        </w:rPr>
        <w:t xml:space="preserve">１箇月の売上高　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２．前年の</w:t>
      </w:r>
      <w:r w:rsidR="00D01CD9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355BA9" w:rsidRPr="00DA5F84">
        <w:rPr>
          <w:rFonts w:asciiTheme="minorEastAsia" w:hAnsiTheme="minorEastAsia" w:hint="eastAsia"/>
          <w:sz w:val="22"/>
        </w:rPr>
        <w:t xml:space="preserve">１箇月の売上高　　　　　　</w:t>
      </w:r>
      <w:r w:rsidR="009D6DEF" w:rsidRPr="00DA5F84">
        <w:rPr>
          <w:rFonts w:asciiTheme="minorEastAsia" w:hAnsiTheme="minorEastAsia" w:hint="eastAsia"/>
          <w:sz w:val="22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※２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D6DEF" w:rsidRPr="00DA5F84" w:rsidRDefault="009D6DEF" w:rsidP="000A7364">
      <w:pPr>
        <w:rPr>
          <w:rFonts w:asciiTheme="minorEastAsia" w:hAnsiTheme="minorEastAsia"/>
          <w:sz w:val="22"/>
        </w:rPr>
      </w:pP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CD1BA7" w:rsidRPr="00DA5F84" w:rsidRDefault="00CD1BA7" w:rsidP="000A7364">
      <w:pPr>
        <w:rPr>
          <w:sz w:val="22"/>
        </w:rPr>
      </w:pPr>
    </w:p>
    <w:p w:rsidR="00CD1BA7" w:rsidRDefault="00CD1BA7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Pr="00DA5F84" w:rsidRDefault="00303B5C" w:rsidP="000A7364">
      <w:pPr>
        <w:rPr>
          <w:sz w:val="22"/>
        </w:rPr>
      </w:pPr>
    </w:p>
    <w:p w:rsidR="00CD1BA7" w:rsidRPr="00DA5F84" w:rsidRDefault="00CD1BA7" w:rsidP="0095749C">
      <w:pPr>
        <w:ind w:firstLineChars="200" w:firstLine="440"/>
        <w:rPr>
          <w:sz w:val="22"/>
        </w:rPr>
      </w:pPr>
      <w:r w:rsidRPr="00DA5F84">
        <w:rPr>
          <w:rFonts w:hint="eastAsia"/>
          <w:sz w:val="22"/>
        </w:rPr>
        <w:t>年</w:t>
      </w:r>
      <w:r w:rsidR="00630DEB">
        <w:rPr>
          <w:rFonts w:hint="eastAsia"/>
          <w:sz w:val="22"/>
        </w:rPr>
        <w:t xml:space="preserve">　</w:t>
      </w:r>
      <w:r w:rsidRPr="00DA5F84">
        <w:rPr>
          <w:rFonts w:hint="eastAsia"/>
          <w:sz w:val="22"/>
        </w:rPr>
        <w:t>月</w:t>
      </w:r>
      <w:r w:rsidR="00630DEB">
        <w:rPr>
          <w:rFonts w:hint="eastAsia"/>
          <w:sz w:val="22"/>
        </w:rPr>
        <w:t xml:space="preserve">　</w:t>
      </w:r>
      <w:r w:rsidRPr="00DA5F84">
        <w:rPr>
          <w:rFonts w:hint="eastAsia"/>
          <w:sz w:val="22"/>
        </w:rPr>
        <w:t>日</w:t>
      </w:r>
    </w:p>
    <w:p w:rsidR="00CD1BA7" w:rsidRPr="00DA5F84" w:rsidRDefault="00CD1BA7" w:rsidP="000A7364">
      <w:pPr>
        <w:rPr>
          <w:sz w:val="22"/>
        </w:rPr>
      </w:pPr>
    </w:p>
    <w:p w:rsidR="00CD1BA7" w:rsidRPr="00DA5F84" w:rsidRDefault="00CD1BA7" w:rsidP="000A7364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D1147D" w:rsidRPr="00BF59FE" w:rsidRDefault="00D1147D" w:rsidP="000A7364">
      <w:pPr>
        <w:rPr>
          <w:sz w:val="24"/>
        </w:rPr>
      </w:pPr>
    </w:p>
    <w:p w:rsidR="00CD1BA7" w:rsidRPr="00BF59FE" w:rsidRDefault="00D1147D" w:rsidP="00D1147D">
      <w:pPr>
        <w:tabs>
          <w:tab w:val="left" w:pos="255"/>
          <w:tab w:val="right" w:pos="8504"/>
        </w:tabs>
        <w:wordWrap w:val="0"/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認定者名</w:t>
      </w:r>
      <w:r>
        <w:rPr>
          <w:sz w:val="24"/>
        </w:rPr>
        <w:tab/>
      </w:r>
      <w:r w:rsidR="00630DEB">
        <w:rPr>
          <w:rFonts w:hint="eastAsia"/>
          <w:sz w:val="24"/>
        </w:rPr>
        <w:t xml:space="preserve">　　</w:t>
      </w:r>
      <w:r w:rsidR="005D3E4F">
        <w:rPr>
          <w:rFonts w:hint="eastAsia"/>
          <w:sz w:val="24"/>
        </w:rPr>
        <w:t xml:space="preserve">　　　　　　　　　　　　　　　　　　　</w:t>
      </w:r>
      <w:r w:rsidR="00CD1BA7" w:rsidRPr="00BF59FE">
        <w:rPr>
          <w:rFonts w:hint="eastAsia"/>
          <w:sz w:val="24"/>
        </w:rPr>
        <w:t xml:space="preserve">　　印　　　　</w:t>
      </w:r>
    </w:p>
    <w:p w:rsidR="00CD1BA7" w:rsidRPr="00BF59FE" w:rsidRDefault="00CD1BA7" w:rsidP="00CD1BA7">
      <w:pPr>
        <w:jc w:val="left"/>
        <w:rPr>
          <w:sz w:val="24"/>
        </w:rPr>
      </w:pPr>
    </w:p>
    <w:p w:rsidR="00CD1BA7" w:rsidRPr="0095749C" w:rsidRDefault="00630DEB" w:rsidP="0095749C">
      <w:pPr>
        <w:pStyle w:val="af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="00CD1BA7" w:rsidRPr="0095749C">
        <w:rPr>
          <w:rFonts w:hint="eastAsia"/>
          <w:sz w:val="24"/>
        </w:rPr>
        <w:t>申請時</w:t>
      </w:r>
      <w:r w:rsidRPr="0095749C">
        <w:rPr>
          <w:rFonts w:hint="eastAsia"/>
          <w:sz w:val="24"/>
        </w:rPr>
        <w:t>、</w:t>
      </w:r>
      <w:r w:rsidR="00963356">
        <w:rPr>
          <w:rFonts w:hint="eastAsia"/>
          <w:sz w:val="24"/>
        </w:rPr>
        <w:t>直近</w:t>
      </w:r>
      <w:r w:rsidRPr="0095749C">
        <w:rPr>
          <w:rFonts w:hint="eastAsia"/>
          <w:sz w:val="24"/>
        </w:rPr>
        <w:t>１箇月の売上高及び前年の</w:t>
      </w:r>
      <w:r w:rsidR="00963356">
        <w:rPr>
          <w:rFonts w:hint="eastAsia"/>
          <w:sz w:val="24"/>
        </w:rPr>
        <w:t>同月の</w:t>
      </w:r>
      <w:r w:rsidRPr="0095749C">
        <w:rPr>
          <w:rFonts w:hint="eastAsia"/>
          <w:sz w:val="24"/>
        </w:rPr>
        <w:t>１箇月の売上高が確認できる書類</w:t>
      </w:r>
      <w:r w:rsidR="00CD1BA7" w:rsidRPr="0095749C">
        <w:rPr>
          <w:rFonts w:hint="eastAsia"/>
          <w:sz w:val="24"/>
        </w:rPr>
        <w:t>を添付のこと</w:t>
      </w:r>
    </w:p>
    <w:p w:rsidR="00CD1BA7" w:rsidRPr="00963356" w:rsidRDefault="00CD1BA7" w:rsidP="00CD1BA7">
      <w:pPr>
        <w:jc w:val="left"/>
      </w:pPr>
    </w:p>
    <w:p w:rsidR="00CD1BA7" w:rsidRPr="00BF59FE" w:rsidRDefault="00CD1BA7" w:rsidP="009D6DEF">
      <w:pPr>
        <w:ind w:left="840" w:hangingChars="400" w:hanging="840"/>
        <w:jc w:val="left"/>
      </w:pPr>
      <w:r w:rsidRPr="00BF59FE">
        <w:rPr>
          <w:rFonts w:hint="eastAsia"/>
        </w:rPr>
        <w:t>（注）本証明書は、</w:t>
      </w:r>
      <w:r w:rsidR="00DA5F84">
        <w:rPr>
          <w:rFonts w:hint="eastAsia"/>
        </w:rPr>
        <w:t>小規模事業者持続化補助金</w:t>
      </w:r>
      <w:r w:rsidR="00C55A9E">
        <w:rPr>
          <w:rFonts w:hint="eastAsia"/>
        </w:rPr>
        <w:t>（</w:t>
      </w:r>
      <w:r w:rsidR="00740C8A">
        <w:rPr>
          <w:rFonts w:hint="eastAsia"/>
        </w:rPr>
        <w:t>コロナ特別対応</w:t>
      </w:r>
      <w:r w:rsidR="00C55A9E">
        <w:rPr>
          <w:rFonts w:hint="eastAsia"/>
        </w:rPr>
        <w:t>型）</w:t>
      </w:r>
      <w:r w:rsidRPr="00BF59FE">
        <w:rPr>
          <w:rFonts w:hint="eastAsia"/>
        </w:rPr>
        <w:t>の交付申請以外の目的では利用できませんのでご注意願います。</w:t>
      </w:r>
    </w:p>
    <w:p w:rsidR="0092608D" w:rsidRPr="00BF59FE" w:rsidRDefault="0092608D" w:rsidP="009D6DEF">
      <w:pPr>
        <w:ind w:left="840" w:hangingChars="400" w:hanging="840"/>
        <w:jc w:val="left"/>
      </w:pPr>
    </w:p>
    <w:p w:rsidR="00CD1BA7" w:rsidRPr="00BF59FE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DA5F84">
        <w:rPr>
          <w:rFonts w:hint="eastAsia"/>
        </w:rPr>
        <w:t>．毎月の締め日が１日から</w:t>
      </w:r>
      <w:r w:rsidR="00740C8A">
        <w:rPr>
          <w:rFonts w:hint="eastAsia"/>
        </w:rPr>
        <w:t>月末</w:t>
      </w:r>
      <w:bookmarkStart w:id="2" w:name="_GoBack"/>
      <w:bookmarkEnd w:id="2"/>
      <w:r w:rsidR="00DA5F84">
        <w:rPr>
          <w:rFonts w:hint="eastAsia"/>
        </w:rPr>
        <w:t>でない場合は、</w:t>
      </w:r>
      <w:r w:rsidR="00963356">
        <w:rPr>
          <w:rFonts w:hint="eastAsia"/>
        </w:rPr>
        <w:t>直近</w:t>
      </w:r>
      <w:r w:rsidR="00DA5F84">
        <w:rPr>
          <w:rFonts w:hint="eastAsia"/>
        </w:rPr>
        <w:t>月に該当する期（２０日から</w:t>
      </w:r>
      <w:r w:rsidR="00740C8A">
        <w:rPr>
          <w:rFonts w:hint="eastAsia"/>
        </w:rPr>
        <w:t>翌</w:t>
      </w:r>
      <w:r w:rsidR="00963356">
        <w:rPr>
          <w:rFonts w:hint="eastAsia"/>
        </w:rPr>
        <w:t>月</w:t>
      </w:r>
      <w:r w:rsidR="00DA5F84">
        <w:rPr>
          <w:rFonts w:hint="eastAsia"/>
        </w:rPr>
        <w:t>１９日、５日から</w:t>
      </w:r>
      <w:r w:rsidR="00963356">
        <w:rPr>
          <w:rFonts w:hint="eastAsia"/>
        </w:rPr>
        <w:t>翌</w:t>
      </w:r>
      <w:r w:rsidR="000A07A1" w:rsidRPr="00BF59FE">
        <w:rPr>
          <w:rFonts w:hint="eastAsia"/>
        </w:rPr>
        <w:t>月４日など）１箇月の売上高を記入してください。</w:t>
      </w:r>
    </w:p>
    <w:p w:rsidR="00F74FD8" w:rsidRPr="00BF59FE" w:rsidRDefault="00355BA9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7D47D7">
        <w:rPr>
          <w:rFonts w:hint="eastAsia"/>
        </w:rPr>
        <w:t>創業１年未満の</w:t>
      </w:r>
      <w:r w:rsidR="0092608D" w:rsidRPr="00BF59FE">
        <w:rPr>
          <w:rFonts w:hint="eastAsia"/>
        </w:rPr>
        <w:t>場合は、</w:t>
      </w:r>
      <w:r w:rsidR="007D47D7">
        <w:rPr>
          <w:rFonts w:hint="eastAsia"/>
        </w:rPr>
        <w:t>直前</w:t>
      </w:r>
      <w:r w:rsidR="000A07A1" w:rsidRPr="00BF59FE">
        <w:rPr>
          <w:rFonts w:hint="eastAsia"/>
        </w:rPr>
        <w:t>の３箇</w:t>
      </w:r>
      <w:r w:rsidR="00206B7F">
        <w:rPr>
          <w:rFonts w:hint="eastAsia"/>
        </w:rPr>
        <w:t>月の売上高の平均を前年</w:t>
      </w:r>
      <w:r w:rsidR="00F56DB6">
        <w:rPr>
          <w:rFonts w:hint="eastAsia"/>
        </w:rPr>
        <w:t>同</w:t>
      </w:r>
      <w:r w:rsidR="000E39DD" w:rsidRPr="00BF59FE">
        <w:rPr>
          <w:rFonts w:hint="eastAsia"/>
        </w:rPr>
        <w:t>月の売上高に</w:t>
      </w:r>
      <w:r w:rsidR="007D47D7">
        <w:rPr>
          <w:rFonts w:hint="eastAsia"/>
        </w:rPr>
        <w:t>代えて</w:t>
      </w:r>
      <w:r w:rsidR="000A07A1" w:rsidRPr="00BF59FE">
        <w:rPr>
          <w:rFonts w:hint="eastAsia"/>
        </w:rPr>
        <w:t>記入して</w:t>
      </w:r>
      <w:r w:rsidR="007D47D7">
        <w:rPr>
          <w:rFonts w:hint="eastAsia"/>
        </w:rPr>
        <w:t>くだ</w:t>
      </w:r>
      <w:r w:rsidR="000A07A1" w:rsidRPr="00BF59FE">
        <w:rPr>
          <w:rFonts w:hint="eastAsia"/>
        </w:rPr>
        <w:t>さい。</w:t>
      </w:r>
      <w:bookmarkEnd w:id="0"/>
    </w:p>
    <w:sectPr w:rsidR="00F74FD8" w:rsidRPr="00BF59FE" w:rsidSect="0080263F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D9" w:rsidRDefault="00D01CD9" w:rsidP="003C0825">
      <w:r>
        <w:separator/>
      </w:r>
    </w:p>
  </w:endnote>
  <w:endnote w:type="continuationSeparator" w:id="0">
    <w:p w:rsidR="00D01CD9" w:rsidRDefault="00D01C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D9" w:rsidRDefault="00D01CD9" w:rsidP="003C0825">
      <w:r>
        <w:separator/>
      </w:r>
    </w:p>
  </w:footnote>
  <w:footnote w:type="continuationSeparator" w:id="0">
    <w:p w:rsidR="00D01CD9" w:rsidRDefault="00D01C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D9" w:rsidRPr="005B2C63" w:rsidRDefault="00D01CD9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DEC"/>
    <w:multiLevelType w:val="hybridMultilevel"/>
    <w:tmpl w:val="17E8A384"/>
    <w:lvl w:ilvl="0" w:tplc="DBD2C8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花房　由佳">
    <w15:presenceInfo w15:providerId="AD" w15:userId="S-1-5-21-2198946747-3136941033-2265594734-5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654F5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F0D35"/>
    <w:rsid w:val="002F2744"/>
    <w:rsid w:val="00303B5C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D3E4F"/>
    <w:rsid w:val="005F01EF"/>
    <w:rsid w:val="00630DEB"/>
    <w:rsid w:val="00646BD7"/>
    <w:rsid w:val="00704A61"/>
    <w:rsid w:val="00724294"/>
    <w:rsid w:val="00740C8A"/>
    <w:rsid w:val="0076630E"/>
    <w:rsid w:val="00770BDE"/>
    <w:rsid w:val="007A7F73"/>
    <w:rsid w:val="007B05C5"/>
    <w:rsid w:val="007D47D7"/>
    <w:rsid w:val="0080263F"/>
    <w:rsid w:val="00823E1A"/>
    <w:rsid w:val="008351E7"/>
    <w:rsid w:val="00867C0D"/>
    <w:rsid w:val="0092608D"/>
    <w:rsid w:val="0095749C"/>
    <w:rsid w:val="00963356"/>
    <w:rsid w:val="009D56DD"/>
    <w:rsid w:val="009D6DEF"/>
    <w:rsid w:val="00A10268"/>
    <w:rsid w:val="00AB4FCA"/>
    <w:rsid w:val="00AC1168"/>
    <w:rsid w:val="00B5201A"/>
    <w:rsid w:val="00BA03DE"/>
    <w:rsid w:val="00BF09A4"/>
    <w:rsid w:val="00BF59FE"/>
    <w:rsid w:val="00C030AE"/>
    <w:rsid w:val="00C260B1"/>
    <w:rsid w:val="00C36AE3"/>
    <w:rsid w:val="00C55A9E"/>
    <w:rsid w:val="00C9072D"/>
    <w:rsid w:val="00CB18CF"/>
    <w:rsid w:val="00CD1BA7"/>
    <w:rsid w:val="00CE6391"/>
    <w:rsid w:val="00D01CD9"/>
    <w:rsid w:val="00D1147D"/>
    <w:rsid w:val="00D21E5F"/>
    <w:rsid w:val="00D613E7"/>
    <w:rsid w:val="00D82BBD"/>
    <w:rsid w:val="00D97A3E"/>
    <w:rsid w:val="00DA5F84"/>
    <w:rsid w:val="00DC69D8"/>
    <w:rsid w:val="00DD37FE"/>
    <w:rsid w:val="00E12D42"/>
    <w:rsid w:val="00E36A14"/>
    <w:rsid w:val="00E97491"/>
    <w:rsid w:val="00F12193"/>
    <w:rsid w:val="00F2652D"/>
    <w:rsid w:val="00F56DB6"/>
    <w:rsid w:val="00F65A5D"/>
    <w:rsid w:val="00F74FD8"/>
    <w:rsid w:val="00F84AA4"/>
    <w:rsid w:val="00F85BD8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8B3A27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630D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8ED8-C9F7-4BF1-A333-5A74B79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EE509BC1.dotm</Template>
  <TotalTime>100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玉川　大地</cp:lastModifiedBy>
  <cp:revision>10</cp:revision>
  <cp:lastPrinted>2020-04-13T01:40:00Z</cp:lastPrinted>
  <dcterms:created xsi:type="dcterms:W3CDTF">2020-03-10T07:53:00Z</dcterms:created>
  <dcterms:modified xsi:type="dcterms:W3CDTF">2020-06-02T02:05:00Z</dcterms:modified>
</cp:coreProperties>
</file>